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A055E" w14:textId="77777777" w:rsidR="001F3AEB" w:rsidRPr="00F560C7" w:rsidRDefault="00B947B9" w:rsidP="00223E04">
      <w:pPr>
        <w:spacing w:after="0"/>
        <w:jc w:val="center"/>
        <w:rPr>
          <w:b/>
          <w:sz w:val="24"/>
          <w:szCs w:val="24"/>
        </w:rPr>
      </w:pPr>
      <w:r w:rsidRPr="00F560C7">
        <w:rPr>
          <w:b/>
          <w:sz w:val="24"/>
          <w:szCs w:val="24"/>
        </w:rPr>
        <w:t>Mountainland Continuum of Care</w:t>
      </w:r>
    </w:p>
    <w:p w14:paraId="4F2CE4CD" w14:textId="77777777" w:rsidR="0042016B" w:rsidRPr="00F560C7" w:rsidRDefault="00922AAB" w:rsidP="00223E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Application </w:t>
      </w:r>
      <w:r w:rsidR="008A4F83" w:rsidRPr="00F560C7">
        <w:rPr>
          <w:b/>
          <w:sz w:val="24"/>
          <w:szCs w:val="24"/>
        </w:rPr>
        <w:t>for CoC Renewal Funding</w:t>
      </w:r>
    </w:p>
    <w:p w14:paraId="08527DC5" w14:textId="77777777" w:rsidR="00F560C7" w:rsidRDefault="00F560C7" w:rsidP="00560D7A">
      <w:pPr>
        <w:spacing w:after="0"/>
        <w:rPr>
          <w:b/>
        </w:rPr>
      </w:pPr>
    </w:p>
    <w:p w14:paraId="5FAF9441" w14:textId="1A9EFD88" w:rsidR="00085F56" w:rsidRPr="00AC7DF7" w:rsidRDefault="00085F56" w:rsidP="00560D7A">
      <w:pPr>
        <w:spacing w:after="0"/>
        <w:rPr>
          <w:sz w:val="20"/>
          <w:szCs w:val="20"/>
        </w:rPr>
      </w:pPr>
      <w:r w:rsidRPr="00AC7DF7">
        <w:rPr>
          <w:sz w:val="20"/>
          <w:szCs w:val="20"/>
        </w:rPr>
        <w:t xml:space="preserve">This </w:t>
      </w:r>
      <w:r w:rsidR="00EC560F">
        <w:rPr>
          <w:sz w:val="20"/>
          <w:szCs w:val="20"/>
        </w:rPr>
        <w:t>supplemental application</w:t>
      </w:r>
      <w:r w:rsidRPr="00AC7DF7">
        <w:rPr>
          <w:sz w:val="20"/>
          <w:szCs w:val="20"/>
        </w:rPr>
        <w:t xml:space="preserve"> is required for </w:t>
      </w:r>
      <w:r w:rsidRPr="00AC7DF7">
        <w:rPr>
          <w:b/>
          <w:sz w:val="20"/>
          <w:szCs w:val="20"/>
          <w:u w:val="single"/>
        </w:rPr>
        <w:t>each ind</w:t>
      </w:r>
      <w:r w:rsidR="0083460F" w:rsidRPr="00AC7DF7">
        <w:rPr>
          <w:b/>
          <w:sz w:val="20"/>
          <w:szCs w:val="20"/>
          <w:u w:val="single"/>
        </w:rPr>
        <w:t>ividual renewal project</w:t>
      </w:r>
      <w:r w:rsidR="0083460F" w:rsidRPr="00AC7DF7">
        <w:rPr>
          <w:sz w:val="20"/>
          <w:szCs w:val="20"/>
        </w:rPr>
        <w:t xml:space="preserve"> </w:t>
      </w:r>
      <w:r w:rsidR="008A4F83" w:rsidRPr="00AC7DF7">
        <w:rPr>
          <w:sz w:val="20"/>
          <w:szCs w:val="20"/>
        </w:rPr>
        <w:t xml:space="preserve">and must be submitted </w:t>
      </w:r>
      <w:r w:rsidR="0083460F" w:rsidRPr="00AC7DF7">
        <w:rPr>
          <w:sz w:val="20"/>
          <w:szCs w:val="20"/>
        </w:rPr>
        <w:t>by</w:t>
      </w:r>
      <w:r w:rsidR="008A4F83" w:rsidRPr="00AC7DF7">
        <w:rPr>
          <w:sz w:val="20"/>
          <w:szCs w:val="20"/>
        </w:rPr>
        <w:t xml:space="preserve"> </w:t>
      </w:r>
      <w:r w:rsidR="00E95388">
        <w:rPr>
          <w:b/>
          <w:sz w:val="20"/>
          <w:szCs w:val="20"/>
          <w:u w:val="single"/>
        </w:rPr>
        <w:t xml:space="preserve">11:59 pm August </w:t>
      </w:r>
      <w:ins w:id="0" w:author="Stephanie Willmore" w:date="2016-08-08T14:15:00Z">
        <w:r w:rsidR="00367DE3">
          <w:rPr>
            <w:b/>
            <w:sz w:val="20"/>
            <w:szCs w:val="20"/>
            <w:u w:val="single"/>
          </w:rPr>
          <w:t>8</w:t>
        </w:r>
      </w:ins>
      <w:bookmarkStart w:id="1" w:name="_GoBack"/>
      <w:bookmarkEnd w:id="1"/>
      <w:del w:id="2" w:author="Stephanie Willmore" w:date="2016-08-08T14:15:00Z">
        <w:r w:rsidR="00E95388" w:rsidDel="00367DE3">
          <w:rPr>
            <w:b/>
            <w:sz w:val="20"/>
            <w:szCs w:val="20"/>
            <w:u w:val="single"/>
          </w:rPr>
          <w:delText>9</w:delText>
        </w:r>
      </w:del>
      <w:r w:rsidR="00E95388">
        <w:rPr>
          <w:b/>
          <w:sz w:val="20"/>
          <w:szCs w:val="20"/>
          <w:u w:val="single"/>
        </w:rPr>
        <w:t>, 2016</w:t>
      </w:r>
      <w:r w:rsidR="00922AAB">
        <w:rPr>
          <w:b/>
          <w:sz w:val="20"/>
          <w:szCs w:val="20"/>
          <w:u w:val="single"/>
        </w:rPr>
        <w:t xml:space="preserve"> </w:t>
      </w:r>
      <w:r w:rsidR="00F560C7" w:rsidRPr="00AC7DF7">
        <w:rPr>
          <w:sz w:val="20"/>
          <w:szCs w:val="20"/>
        </w:rPr>
        <w:t xml:space="preserve">to </w:t>
      </w:r>
      <w:r w:rsidR="00922AAB">
        <w:rPr>
          <w:sz w:val="20"/>
          <w:szCs w:val="20"/>
        </w:rPr>
        <w:t>stephaniew</w:t>
      </w:r>
      <w:r w:rsidR="00F560C7" w:rsidRPr="00AC7DF7">
        <w:rPr>
          <w:sz w:val="20"/>
          <w:szCs w:val="20"/>
        </w:rPr>
        <w:t>@unit</w:t>
      </w:r>
      <w:r w:rsidR="008A4F83" w:rsidRPr="00AC7DF7">
        <w:rPr>
          <w:sz w:val="20"/>
          <w:szCs w:val="20"/>
        </w:rPr>
        <w:t>edwayuc.org.</w:t>
      </w:r>
      <w:r w:rsidR="00ED3891" w:rsidRPr="00AC7DF7">
        <w:rPr>
          <w:sz w:val="20"/>
          <w:szCs w:val="20"/>
        </w:rPr>
        <w:t xml:space="preserve">  It must be submitted in PDF</w:t>
      </w:r>
      <w:r w:rsidR="00E95388">
        <w:rPr>
          <w:sz w:val="20"/>
          <w:szCs w:val="20"/>
        </w:rPr>
        <w:t xml:space="preserve"> form</w:t>
      </w:r>
      <w:r w:rsidR="00ED3891" w:rsidRPr="00AC7DF7">
        <w:rPr>
          <w:sz w:val="20"/>
          <w:szCs w:val="20"/>
        </w:rPr>
        <w:t xml:space="preserve"> along with the items listed below.</w:t>
      </w:r>
    </w:p>
    <w:p w14:paraId="6DD76976" w14:textId="77777777" w:rsidR="0042016B" w:rsidRPr="00EB4B88" w:rsidRDefault="0042016B" w:rsidP="00560D7A">
      <w:pPr>
        <w:spacing w:after="0"/>
        <w:rPr>
          <w:sz w:val="20"/>
          <w:szCs w:val="20"/>
        </w:rPr>
      </w:pPr>
      <w:r w:rsidRPr="00EB4B88">
        <w:rPr>
          <w:sz w:val="20"/>
          <w:szCs w:val="20"/>
        </w:rPr>
        <w:t>Applicant Organization</w:t>
      </w:r>
      <w:r w:rsidR="00E95388">
        <w:rPr>
          <w:sz w:val="20"/>
          <w:szCs w:val="20"/>
        </w:rPr>
        <w:t xml:space="preserve">:_______________________________   </w:t>
      </w:r>
      <w:r w:rsidRPr="00EB4B88">
        <w:rPr>
          <w:sz w:val="20"/>
          <w:szCs w:val="20"/>
        </w:rPr>
        <w:t>Project Name</w:t>
      </w:r>
      <w:r w:rsidR="00E95388">
        <w:rPr>
          <w:sz w:val="20"/>
          <w:szCs w:val="20"/>
        </w:rPr>
        <w:t>:</w:t>
      </w:r>
      <w:r w:rsidRPr="00EB4B88">
        <w:rPr>
          <w:sz w:val="20"/>
          <w:szCs w:val="20"/>
        </w:rPr>
        <w:t xml:space="preserve"> </w:t>
      </w:r>
      <w:r w:rsidR="00E95388">
        <w:rPr>
          <w:sz w:val="20"/>
          <w:szCs w:val="20"/>
        </w:rPr>
        <w:t>______________________________________</w:t>
      </w:r>
    </w:p>
    <w:p w14:paraId="7BF5CAA0" w14:textId="77777777" w:rsidR="00085F56" w:rsidRPr="00EB4B88" w:rsidRDefault="00E95388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Contact Person: _____________________________________   </w:t>
      </w:r>
      <w:r w:rsidR="00681B58" w:rsidRPr="00EB4B88">
        <w:rPr>
          <w:sz w:val="20"/>
          <w:szCs w:val="20"/>
        </w:rPr>
        <w:t>Phone</w:t>
      </w:r>
      <w:r>
        <w:rPr>
          <w:sz w:val="20"/>
          <w:szCs w:val="20"/>
        </w:rPr>
        <w:t>: ____________________________________________</w:t>
      </w:r>
    </w:p>
    <w:p w14:paraId="1F6B5895" w14:textId="77777777" w:rsidR="004A757F" w:rsidRPr="00EB4B88" w:rsidRDefault="00681B58" w:rsidP="00560D7A">
      <w:pPr>
        <w:spacing w:after="0"/>
        <w:rPr>
          <w:sz w:val="20"/>
          <w:szCs w:val="20"/>
        </w:rPr>
      </w:pPr>
      <w:r w:rsidRPr="00EB4B88">
        <w:rPr>
          <w:sz w:val="20"/>
          <w:szCs w:val="20"/>
        </w:rPr>
        <w:t xml:space="preserve">Email: </w:t>
      </w:r>
      <w:r w:rsidR="00E95388">
        <w:t xml:space="preserve">_________________________________________ </w:t>
      </w:r>
      <w:r w:rsidR="00E95388">
        <w:rPr>
          <w:sz w:val="20"/>
          <w:szCs w:val="20"/>
        </w:rPr>
        <w:t xml:space="preserve">  </w:t>
      </w:r>
      <w:r w:rsidR="004F28D5" w:rsidRPr="00EB4B88">
        <w:rPr>
          <w:sz w:val="20"/>
          <w:szCs w:val="20"/>
        </w:rPr>
        <w:t>DUNS #: _</w:t>
      </w:r>
      <w:r w:rsidR="00E95388">
        <w:rPr>
          <w:sz w:val="20"/>
          <w:szCs w:val="20"/>
          <w:u w:val="single"/>
        </w:rPr>
        <w:t>__________________________</w:t>
      </w:r>
      <w:r w:rsidR="004F28D5" w:rsidRPr="00EB4B88">
        <w:rPr>
          <w:sz w:val="20"/>
          <w:szCs w:val="20"/>
        </w:rPr>
        <w:t>________________</w:t>
      </w:r>
    </w:p>
    <w:p w14:paraId="74321ABA" w14:textId="77777777" w:rsidR="00931BDC" w:rsidRDefault="00931BDC" w:rsidP="00560D7A">
      <w:pPr>
        <w:spacing w:after="0"/>
        <w:rPr>
          <w:b/>
          <w:sz w:val="20"/>
          <w:szCs w:val="20"/>
        </w:rPr>
      </w:pPr>
    </w:p>
    <w:p w14:paraId="4138402A" w14:textId="77777777" w:rsidR="004F28D5" w:rsidRPr="00F750BC" w:rsidRDefault="004F28D5" w:rsidP="00560D7A">
      <w:pPr>
        <w:spacing w:after="0"/>
        <w:rPr>
          <w:b/>
          <w:sz w:val="20"/>
          <w:szCs w:val="20"/>
        </w:rPr>
      </w:pPr>
      <w:r w:rsidRPr="00F750BC">
        <w:rPr>
          <w:b/>
          <w:sz w:val="20"/>
          <w:szCs w:val="20"/>
        </w:rPr>
        <w:t>Please check yes or no for the following</w:t>
      </w:r>
      <w:r w:rsidR="00F750BC" w:rsidRPr="00F750BC">
        <w:rPr>
          <w:b/>
          <w:sz w:val="20"/>
          <w:szCs w:val="20"/>
        </w:rPr>
        <w:t>:</w:t>
      </w:r>
    </w:p>
    <w:p w14:paraId="260268FF" w14:textId="77777777" w:rsidR="004F28D5" w:rsidRPr="00EB4B88" w:rsidRDefault="004F28D5" w:rsidP="00560D7A">
      <w:pPr>
        <w:spacing w:after="0"/>
        <w:rPr>
          <w:sz w:val="20"/>
          <w:szCs w:val="20"/>
        </w:rPr>
      </w:pPr>
      <w:r w:rsidRPr="00EB4B88">
        <w:rPr>
          <w:sz w:val="20"/>
          <w:szCs w:val="20"/>
        </w:rPr>
        <w:t xml:space="preserve"> </w:t>
      </w:r>
      <w:r w:rsidR="00EB4B88" w:rsidRPr="00EB4B88">
        <w:rPr>
          <w:sz w:val="20"/>
          <w:szCs w:val="20"/>
        </w:rPr>
        <w:t>Active registration in CCR/SAM:</w:t>
      </w:r>
      <w:r w:rsidRPr="00EB4B88">
        <w:rPr>
          <w:sz w:val="20"/>
          <w:szCs w:val="20"/>
        </w:rPr>
        <w:t xml:space="preserve">        </w:t>
      </w:r>
      <w:r w:rsidR="00E95388"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0"/>
      <w:r w:rsidR="00E95388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 w:rsidR="00E95388">
        <w:rPr>
          <w:sz w:val="20"/>
          <w:szCs w:val="20"/>
        </w:rPr>
        <w:fldChar w:fldCharType="end"/>
      </w:r>
      <w:bookmarkEnd w:id="3"/>
      <w:r w:rsidRPr="00EB4B88">
        <w:rPr>
          <w:sz w:val="20"/>
          <w:szCs w:val="20"/>
        </w:rPr>
        <w:t xml:space="preserve">  Yes              </w:t>
      </w:r>
      <w:r w:rsidR="003F3170" w:rsidRPr="00EB4B88"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1"/>
      <w:r w:rsidRPr="00EB4B88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 w:rsidR="003F3170" w:rsidRPr="00EB4B88">
        <w:rPr>
          <w:sz w:val="20"/>
          <w:szCs w:val="20"/>
        </w:rPr>
        <w:fldChar w:fldCharType="end"/>
      </w:r>
      <w:bookmarkEnd w:id="4"/>
      <w:r w:rsidRPr="00EB4B88">
        <w:rPr>
          <w:sz w:val="20"/>
          <w:szCs w:val="20"/>
        </w:rPr>
        <w:t xml:space="preserve">  No</w:t>
      </w:r>
    </w:p>
    <w:p w14:paraId="4582BB07" w14:textId="77777777" w:rsidR="004F28D5" w:rsidRPr="00EB4B88" w:rsidRDefault="004218D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4F28D5" w:rsidRPr="00EB4B88">
        <w:rPr>
          <w:sz w:val="20"/>
          <w:szCs w:val="20"/>
        </w:rPr>
        <w:t>will limit our administrative request to 7% or less</w:t>
      </w:r>
      <w:r>
        <w:rPr>
          <w:sz w:val="20"/>
          <w:szCs w:val="20"/>
        </w:rPr>
        <w:t xml:space="preserve"> in the project renewal application</w:t>
      </w:r>
      <w:r w:rsidR="004F28D5" w:rsidRPr="00EB4B88">
        <w:rPr>
          <w:sz w:val="20"/>
          <w:szCs w:val="20"/>
        </w:rPr>
        <w:t xml:space="preserve">:   </w:t>
      </w:r>
      <w:r w:rsidR="00E95388"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2"/>
      <w:r w:rsidR="00E95388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 w:rsidR="00E95388">
        <w:rPr>
          <w:sz w:val="20"/>
          <w:szCs w:val="20"/>
        </w:rPr>
        <w:fldChar w:fldCharType="end"/>
      </w:r>
      <w:bookmarkEnd w:id="5"/>
      <w:r w:rsidR="004F28D5" w:rsidRPr="00EB4B88">
        <w:rPr>
          <w:sz w:val="20"/>
          <w:szCs w:val="20"/>
        </w:rPr>
        <w:t xml:space="preserve">  Yes            </w:t>
      </w:r>
      <w:r w:rsidR="003F3170" w:rsidRPr="00EB4B88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3"/>
      <w:r w:rsidR="004F28D5" w:rsidRPr="00EB4B88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 w:rsidR="003F3170" w:rsidRPr="00EB4B88">
        <w:rPr>
          <w:sz w:val="20"/>
          <w:szCs w:val="20"/>
        </w:rPr>
        <w:fldChar w:fldCharType="end"/>
      </w:r>
      <w:bookmarkEnd w:id="6"/>
      <w:r w:rsidR="004F28D5" w:rsidRPr="00EB4B88">
        <w:rPr>
          <w:sz w:val="20"/>
          <w:szCs w:val="20"/>
        </w:rPr>
        <w:t xml:space="preserve">  No</w:t>
      </w:r>
    </w:p>
    <w:p w14:paraId="434DE4D1" w14:textId="77777777" w:rsidR="004F28D5" w:rsidRPr="00650D17" w:rsidRDefault="004F28D5" w:rsidP="00560D7A">
      <w:pPr>
        <w:spacing w:after="0"/>
        <w:rPr>
          <w:b/>
          <w:sz w:val="20"/>
          <w:szCs w:val="20"/>
        </w:rPr>
      </w:pPr>
      <w:r w:rsidRPr="00EB4B88">
        <w:rPr>
          <w:sz w:val="20"/>
          <w:szCs w:val="20"/>
        </w:rPr>
        <w:t xml:space="preserve">Our agency has adopted a Housing First approach for this project:     </w:t>
      </w:r>
      <w:r w:rsidR="003F3170" w:rsidRPr="00EB4B88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4"/>
      <w:r w:rsidRPr="00EB4B88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 w:rsidR="003F3170" w:rsidRPr="00EB4B88">
        <w:rPr>
          <w:sz w:val="20"/>
          <w:szCs w:val="20"/>
        </w:rPr>
        <w:fldChar w:fldCharType="end"/>
      </w:r>
      <w:bookmarkEnd w:id="7"/>
      <w:r w:rsidRPr="00EB4B88">
        <w:rPr>
          <w:sz w:val="20"/>
          <w:szCs w:val="20"/>
        </w:rPr>
        <w:t xml:space="preserve">  Yes            </w:t>
      </w:r>
      <w:r w:rsidR="003F3170" w:rsidRPr="00EB4B88"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5"/>
      <w:r w:rsidRPr="00EB4B88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 w:rsidR="003F3170" w:rsidRPr="00EB4B88">
        <w:rPr>
          <w:sz w:val="20"/>
          <w:szCs w:val="20"/>
        </w:rPr>
        <w:fldChar w:fldCharType="end"/>
      </w:r>
      <w:bookmarkEnd w:id="8"/>
      <w:r w:rsidRPr="00EB4B88">
        <w:rPr>
          <w:sz w:val="20"/>
          <w:szCs w:val="20"/>
        </w:rPr>
        <w:t xml:space="preserve">  No</w:t>
      </w:r>
      <w:r w:rsidR="00650D17">
        <w:rPr>
          <w:sz w:val="20"/>
          <w:szCs w:val="20"/>
        </w:rPr>
        <w:t xml:space="preserve"> </w:t>
      </w:r>
      <w:r w:rsidR="00650D17">
        <w:rPr>
          <w:b/>
          <w:sz w:val="20"/>
          <w:szCs w:val="20"/>
        </w:rPr>
        <w:t xml:space="preserve"> </w:t>
      </w:r>
    </w:p>
    <w:p w14:paraId="1E5007A2" w14:textId="77777777" w:rsidR="004F28D5" w:rsidRDefault="00922AAB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Project services (check one):</w:t>
      </w:r>
    </w:p>
    <w:p w14:paraId="7F41A64B" w14:textId="77777777" w:rsidR="00922AAB" w:rsidRDefault="003F3170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7"/>
      <w:r w:rsidR="00922AAB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922AAB">
        <w:rPr>
          <w:sz w:val="20"/>
          <w:szCs w:val="20"/>
        </w:rPr>
        <w:tab/>
        <w:t>Support Services Only</w:t>
      </w:r>
    </w:p>
    <w:p w14:paraId="14958049" w14:textId="77777777" w:rsidR="00922AAB" w:rsidRDefault="003F3170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8"/>
      <w:r w:rsidR="00922AAB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922AAB">
        <w:rPr>
          <w:sz w:val="20"/>
          <w:szCs w:val="20"/>
        </w:rPr>
        <w:tab/>
        <w:t>Rapid Re-Housing</w:t>
      </w:r>
    </w:p>
    <w:p w14:paraId="46673FDE" w14:textId="77777777" w:rsidR="00922AAB" w:rsidRDefault="003F3170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9"/>
      <w:r w:rsidR="00922AAB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922AAB">
        <w:rPr>
          <w:sz w:val="20"/>
          <w:szCs w:val="20"/>
        </w:rPr>
        <w:tab/>
        <w:t>Permanent Supportive Housing</w:t>
      </w:r>
    </w:p>
    <w:p w14:paraId="020A0F34" w14:textId="77777777" w:rsidR="00922AAB" w:rsidRPr="00680BE6" w:rsidRDefault="00922AAB" w:rsidP="00680BE6">
      <w:pPr>
        <w:spacing w:after="0"/>
        <w:ind w:firstLine="720"/>
        <w:rPr>
          <w:b/>
          <w:sz w:val="20"/>
          <w:szCs w:val="20"/>
        </w:rPr>
      </w:pPr>
    </w:p>
    <w:p w14:paraId="56F5F26A" w14:textId="77777777" w:rsidR="00F15E47" w:rsidRPr="00EB4B88" w:rsidRDefault="0052619C" w:rsidP="00560D7A">
      <w:pPr>
        <w:spacing w:after="0"/>
        <w:rPr>
          <w:b/>
          <w:sz w:val="20"/>
          <w:szCs w:val="20"/>
        </w:rPr>
      </w:pPr>
      <w:r w:rsidRPr="00EB4B88">
        <w:rPr>
          <w:b/>
          <w:sz w:val="20"/>
          <w:szCs w:val="20"/>
        </w:rPr>
        <w:t>Requ</w:t>
      </w:r>
      <w:r w:rsidR="00F560C7" w:rsidRPr="00EB4B88">
        <w:rPr>
          <w:b/>
          <w:sz w:val="20"/>
          <w:szCs w:val="20"/>
        </w:rPr>
        <w:t>ired Attachmen</w:t>
      </w:r>
      <w:r w:rsidR="00E5373F">
        <w:rPr>
          <w:b/>
          <w:sz w:val="20"/>
          <w:szCs w:val="20"/>
        </w:rPr>
        <w:t>ts:</w:t>
      </w:r>
    </w:p>
    <w:p w14:paraId="3461B303" w14:textId="77777777" w:rsidR="0052619C" w:rsidRPr="0052619C" w:rsidRDefault="00E95388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3"/>
      <w:r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M</w:t>
      </w:r>
      <w:r w:rsidR="007C05B3" w:rsidRPr="0052619C">
        <w:rPr>
          <w:sz w:val="20"/>
          <w:szCs w:val="20"/>
        </w:rPr>
        <w:t>ost recent audit</w:t>
      </w:r>
      <w:r w:rsidR="00CD42AE" w:rsidRPr="0052619C">
        <w:rPr>
          <w:sz w:val="20"/>
          <w:szCs w:val="20"/>
        </w:rPr>
        <w:t xml:space="preserve"> and response to any audit findings</w:t>
      </w:r>
      <w:r w:rsidR="008A4F83">
        <w:rPr>
          <w:sz w:val="20"/>
          <w:szCs w:val="20"/>
        </w:rPr>
        <w:t xml:space="preserve"> or most recent financial statement</w:t>
      </w:r>
    </w:p>
    <w:p w14:paraId="231D5727" w14:textId="77777777" w:rsidR="0052619C" w:rsidRDefault="003F3170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4"/>
      <w:r w:rsidR="0052619C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M</w:t>
      </w:r>
      <w:r w:rsidR="007C05B3" w:rsidRPr="0052619C">
        <w:rPr>
          <w:sz w:val="20"/>
          <w:szCs w:val="20"/>
        </w:rPr>
        <w:t>ost recent HUD monitoring report (if applicable)</w:t>
      </w:r>
      <w:r w:rsidR="00680BE6">
        <w:rPr>
          <w:sz w:val="20"/>
          <w:szCs w:val="20"/>
        </w:rPr>
        <w:t xml:space="preserve"> </w:t>
      </w:r>
    </w:p>
    <w:p w14:paraId="37A53D93" w14:textId="77777777" w:rsidR="00922AAB" w:rsidRPr="0052619C" w:rsidRDefault="00680BE6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0"/>
      <w:r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922AAB">
        <w:rPr>
          <w:sz w:val="20"/>
          <w:szCs w:val="20"/>
        </w:rPr>
        <w:tab/>
        <w:t xml:space="preserve">Most recent CoC/local monitoring report </w:t>
      </w:r>
      <w:r w:rsidR="00EC560F">
        <w:rPr>
          <w:sz w:val="20"/>
          <w:szCs w:val="20"/>
        </w:rPr>
        <w:t xml:space="preserve">(if applicable) </w:t>
      </w:r>
      <w:r w:rsidR="00922AAB">
        <w:rPr>
          <w:sz w:val="20"/>
          <w:szCs w:val="20"/>
        </w:rPr>
        <w:t>and any responses from your organization</w:t>
      </w:r>
      <w:r w:rsidR="00E95388">
        <w:rPr>
          <w:sz w:val="20"/>
          <w:szCs w:val="20"/>
        </w:rPr>
        <w:t xml:space="preserve">. </w:t>
      </w:r>
    </w:p>
    <w:p w14:paraId="5937F20A" w14:textId="5A88F911" w:rsidR="0052619C" w:rsidRPr="00680BE6" w:rsidRDefault="00680BE6" w:rsidP="0052619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5"/>
      <w:r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S</w:t>
      </w:r>
      <w:r w:rsidR="007C05B3" w:rsidRPr="0052619C">
        <w:rPr>
          <w:sz w:val="20"/>
          <w:szCs w:val="20"/>
        </w:rPr>
        <w:t xml:space="preserve">preadsheet showing LOCCS drawdowns of </w:t>
      </w:r>
      <w:r w:rsidR="004F3E59">
        <w:rPr>
          <w:sz w:val="20"/>
          <w:szCs w:val="20"/>
        </w:rPr>
        <w:t xml:space="preserve">project </w:t>
      </w:r>
      <w:r w:rsidR="007C05B3" w:rsidRPr="0052619C">
        <w:rPr>
          <w:sz w:val="20"/>
          <w:szCs w:val="20"/>
        </w:rPr>
        <w:t xml:space="preserve">funds </w:t>
      </w:r>
      <w:r w:rsidR="00842641">
        <w:rPr>
          <w:sz w:val="20"/>
          <w:szCs w:val="20"/>
        </w:rPr>
        <w:t>for 201</w:t>
      </w:r>
      <w:ins w:id="16" w:author="Stephanie Willmore" w:date="2016-08-04T10:26:00Z">
        <w:r w:rsidR="001A651D">
          <w:rPr>
            <w:sz w:val="20"/>
            <w:szCs w:val="20"/>
          </w:rPr>
          <w:t>5</w:t>
        </w:r>
      </w:ins>
      <w:del w:id="17" w:author="Stephanie Willmore" w:date="2016-08-04T10:25:00Z">
        <w:r w:rsidR="00842641" w:rsidDel="001A651D">
          <w:rPr>
            <w:sz w:val="20"/>
            <w:szCs w:val="20"/>
          </w:rPr>
          <w:delText>4</w:delText>
        </w:r>
      </w:del>
      <w:r w:rsidR="00842641">
        <w:rPr>
          <w:sz w:val="20"/>
          <w:szCs w:val="20"/>
        </w:rPr>
        <w:t xml:space="preserve"> and 201</w:t>
      </w:r>
      <w:ins w:id="18" w:author="Stephanie Willmore" w:date="2016-08-04T10:26:00Z">
        <w:r w:rsidR="001A651D">
          <w:rPr>
            <w:sz w:val="20"/>
            <w:szCs w:val="20"/>
          </w:rPr>
          <w:t>6</w:t>
        </w:r>
      </w:ins>
      <w:del w:id="19" w:author="Stephanie Willmore" w:date="2016-08-04T10:26:00Z">
        <w:r w:rsidR="00842641" w:rsidDel="001A651D">
          <w:rPr>
            <w:sz w:val="20"/>
            <w:szCs w:val="20"/>
          </w:rPr>
          <w:delText>5</w:delText>
        </w:r>
      </w:del>
      <w:r w:rsidR="008A4F83">
        <w:rPr>
          <w:sz w:val="20"/>
          <w:szCs w:val="20"/>
        </w:rPr>
        <w:t xml:space="preserve"> HUD contracts </w:t>
      </w:r>
      <w:r w:rsidR="004F28D5">
        <w:rPr>
          <w:sz w:val="20"/>
          <w:szCs w:val="20"/>
        </w:rPr>
        <w:t>(PDF or excel)</w:t>
      </w:r>
      <w:r>
        <w:rPr>
          <w:sz w:val="20"/>
          <w:szCs w:val="20"/>
        </w:rPr>
        <w:t xml:space="preserve"> </w:t>
      </w:r>
    </w:p>
    <w:p w14:paraId="524D47F7" w14:textId="77777777" w:rsidR="0052619C" w:rsidRPr="008B28DC" w:rsidRDefault="008B28DC" w:rsidP="0052619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6"/>
      <w:r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N</w:t>
      </w:r>
      <w:r w:rsidR="007C05B3" w:rsidRPr="0052619C">
        <w:rPr>
          <w:sz w:val="20"/>
          <w:szCs w:val="20"/>
        </w:rPr>
        <w:t>onprofit</w:t>
      </w:r>
      <w:r w:rsidR="00CD42AE" w:rsidRPr="0052619C">
        <w:rPr>
          <w:sz w:val="20"/>
          <w:szCs w:val="20"/>
        </w:rPr>
        <w:t xml:space="preserve"> letter of determination (if pri</w:t>
      </w:r>
      <w:r w:rsidR="007C05B3" w:rsidRPr="0052619C">
        <w:rPr>
          <w:sz w:val="20"/>
          <w:szCs w:val="20"/>
        </w:rPr>
        <w:t>vate nonprofit)</w:t>
      </w:r>
      <w:r>
        <w:rPr>
          <w:sz w:val="20"/>
          <w:szCs w:val="20"/>
        </w:rPr>
        <w:t xml:space="preserve"> </w:t>
      </w:r>
    </w:p>
    <w:p w14:paraId="79CEC2DE" w14:textId="75F369D4" w:rsidR="00CD42AE" w:rsidRPr="0052619C" w:rsidRDefault="00842641" w:rsidP="00EB4B88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7"/>
      <w:r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 w:rsidR="0052619C">
        <w:rPr>
          <w:sz w:val="20"/>
          <w:szCs w:val="20"/>
        </w:rPr>
        <w:tab/>
      </w:r>
      <w:r w:rsidR="006714A3">
        <w:rPr>
          <w:sz w:val="20"/>
          <w:szCs w:val="20"/>
        </w:rPr>
        <w:t>Project</w:t>
      </w:r>
      <w:r w:rsidR="00CD42AE" w:rsidRPr="0052619C">
        <w:rPr>
          <w:sz w:val="20"/>
          <w:szCs w:val="20"/>
        </w:rPr>
        <w:t xml:space="preserve"> APR</w:t>
      </w:r>
      <w:r w:rsidR="008A4F83">
        <w:rPr>
          <w:sz w:val="20"/>
          <w:szCs w:val="20"/>
        </w:rPr>
        <w:t xml:space="preserve"> (Annual Progress Report)</w:t>
      </w:r>
      <w:r>
        <w:rPr>
          <w:sz w:val="20"/>
          <w:szCs w:val="20"/>
        </w:rPr>
        <w:t xml:space="preserve"> for dates 4/30/15-5/1/2016.</w:t>
      </w:r>
      <w:r w:rsidR="00EB4B88">
        <w:rPr>
          <w:sz w:val="20"/>
          <w:szCs w:val="20"/>
        </w:rPr>
        <w:t xml:space="preserve">  Please submit a PDF of the APR from HMIS. </w:t>
      </w:r>
      <w:r w:rsidR="006714A3">
        <w:rPr>
          <w:sz w:val="20"/>
          <w:szCs w:val="20"/>
        </w:rPr>
        <w:t xml:space="preserve"> This date range will likely not match your project’s contract period.   </w:t>
      </w:r>
      <w:r w:rsidR="00EB4B88">
        <w:rPr>
          <w:sz w:val="20"/>
          <w:szCs w:val="20"/>
        </w:rPr>
        <w:t xml:space="preserve"> </w:t>
      </w:r>
      <w:r w:rsidR="008A4F83">
        <w:rPr>
          <w:sz w:val="20"/>
          <w:szCs w:val="20"/>
        </w:rPr>
        <w:t xml:space="preserve"> </w:t>
      </w:r>
    </w:p>
    <w:p w14:paraId="0C16AD52" w14:textId="77777777" w:rsidR="0052619C" w:rsidRDefault="0052619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D03E134" w14:textId="77777777" w:rsidR="008A4F83" w:rsidRDefault="008A4F8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 your agency </w:t>
      </w:r>
      <w:r w:rsidR="0056657D">
        <w:rPr>
          <w:b/>
          <w:sz w:val="20"/>
          <w:szCs w:val="20"/>
        </w:rPr>
        <w:t>need</w:t>
      </w:r>
      <w:r>
        <w:rPr>
          <w:b/>
          <w:sz w:val="20"/>
          <w:szCs w:val="20"/>
        </w:rPr>
        <w:t xml:space="preserve"> to address an</w:t>
      </w:r>
      <w:r w:rsidR="004F28D5">
        <w:rPr>
          <w:b/>
          <w:sz w:val="20"/>
          <w:szCs w:val="20"/>
        </w:rPr>
        <w:t xml:space="preserve">y compliance issues that resulted in </w:t>
      </w:r>
      <w:r>
        <w:rPr>
          <w:b/>
          <w:sz w:val="20"/>
          <w:szCs w:val="20"/>
        </w:rPr>
        <w:t xml:space="preserve">conditions </w:t>
      </w:r>
      <w:r w:rsidR="004F28D5">
        <w:rPr>
          <w:b/>
          <w:sz w:val="20"/>
          <w:szCs w:val="20"/>
        </w:rPr>
        <w:t>that needed to be addressed</w:t>
      </w:r>
      <w:r>
        <w:rPr>
          <w:b/>
          <w:sz w:val="20"/>
          <w:szCs w:val="20"/>
        </w:rPr>
        <w:t xml:space="preserve"> prior to receiving the most current HUD contr</w:t>
      </w:r>
      <w:r w:rsidR="00D71E03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ct for this </w:t>
      </w:r>
      <w:r w:rsidR="00D71E03">
        <w:rPr>
          <w:b/>
          <w:sz w:val="20"/>
          <w:szCs w:val="20"/>
        </w:rPr>
        <w:t xml:space="preserve">renewal </w:t>
      </w:r>
      <w:r>
        <w:rPr>
          <w:b/>
          <w:sz w:val="20"/>
          <w:szCs w:val="20"/>
        </w:rPr>
        <w:t xml:space="preserve">project?    </w:t>
      </w:r>
      <w:r w:rsidR="003F3170">
        <w:rPr>
          <w:b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8"/>
      <w:r>
        <w:rPr>
          <w:b/>
          <w:sz w:val="20"/>
          <w:szCs w:val="20"/>
        </w:rPr>
        <w:instrText xml:space="preserve"> FORMCHECKBOX </w:instrText>
      </w:r>
      <w:r w:rsidR="00367DE3">
        <w:rPr>
          <w:b/>
          <w:sz w:val="20"/>
          <w:szCs w:val="20"/>
        </w:rPr>
      </w:r>
      <w:r w:rsidR="00367DE3">
        <w:rPr>
          <w:b/>
          <w:sz w:val="20"/>
          <w:szCs w:val="20"/>
        </w:rPr>
        <w:fldChar w:fldCharType="separate"/>
      </w:r>
      <w:r w:rsidR="003F3170">
        <w:rPr>
          <w:b/>
          <w:sz w:val="20"/>
          <w:szCs w:val="20"/>
        </w:rPr>
        <w:fldChar w:fldCharType="end"/>
      </w:r>
      <w:bookmarkEnd w:id="22"/>
      <w:r w:rsidR="004F28D5">
        <w:rPr>
          <w:b/>
          <w:sz w:val="20"/>
          <w:szCs w:val="20"/>
        </w:rPr>
        <w:t xml:space="preserve">  Yes       </w:t>
      </w:r>
      <w:r>
        <w:rPr>
          <w:b/>
          <w:sz w:val="20"/>
          <w:szCs w:val="20"/>
        </w:rPr>
        <w:t xml:space="preserve">  </w:t>
      </w:r>
      <w:r w:rsidR="00E95388">
        <w:rPr>
          <w:b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9"/>
      <w:r w:rsidR="00E95388">
        <w:rPr>
          <w:b/>
          <w:sz w:val="20"/>
          <w:szCs w:val="20"/>
        </w:rPr>
        <w:instrText xml:space="preserve"> FORMCHECKBOX </w:instrText>
      </w:r>
      <w:r w:rsidR="00367DE3">
        <w:rPr>
          <w:b/>
          <w:sz w:val="20"/>
          <w:szCs w:val="20"/>
        </w:rPr>
      </w:r>
      <w:r w:rsidR="00367DE3">
        <w:rPr>
          <w:b/>
          <w:sz w:val="20"/>
          <w:szCs w:val="20"/>
        </w:rPr>
        <w:fldChar w:fldCharType="separate"/>
      </w:r>
      <w:r w:rsidR="00E95388">
        <w:rPr>
          <w:b/>
          <w:sz w:val="20"/>
          <w:szCs w:val="20"/>
        </w:rPr>
        <w:fldChar w:fldCharType="end"/>
      </w:r>
      <w:bookmarkEnd w:id="23"/>
      <w:r>
        <w:rPr>
          <w:b/>
          <w:sz w:val="20"/>
          <w:szCs w:val="20"/>
        </w:rPr>
        <w:t xml:space="preserve">  No</w:t>
      </w:r>
      <w:r w:rsidR="004F28D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If yes, please briefly describe</w:t>
      </w:r>
      <w:r w:rsidR="00501B00">
        <w:rPr>
          <w:b/>
          <w:sz w:val="20"/>
          <w:szCs w:val="20"/>
        </w:rPr>
        <w:t xml:space="preserve"> the compliance issue, the </w:t>
      </w:r>
      <w:r>
        <w:rPr>
          <w:b/>
          <w:sz w:val="20"/>
          <w:szCs w:val="20"/>
        </w:rPr>
        <w:t>condition and your response.</w:t>
      </w:r>
    </w:p>
    <w:p w14:paraId="78E36D7E" w14:textId="77777777" w:rsidR="008A4F83" w:rsidRDefault="00101F09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CC5A8" wp14:editId="1127A45D">
                <wp:simplePos x="0" y="0"/>
                <wp:positionH relativeFrom="column">
                  <wp:posOffset>26035</wp:posOffset>
                </wp:positionH>
                <wp:positionV relativeFrom="paragraph">
                  <wp:posOffset>79375</wp:posOffset>
                </wp:positionV>
                <wp:extent cx="6138545" cy="1065530"/>
                <wp:effectExtent l="8890" t="10795" r="571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0B834" w14:textId="77777777" w:rsidR="00D71E03" w:rsidRDefault="00D71E03" w:rsidP="00D71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CC5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05pt;margin-top:6.25pt;width:483.3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">
                <v:textbox>
                  <w:txbxContent>
                    <w:p w14:paraId="08F0B834" w14:textId="77777777" w:rsidR="00D71E03" w:rsidRDefault="00D71E03" w:rsidP="00D71E03"/>
                  </w:txbxContent>
                </v:textbox>
              </v:shape>
            </w:pict>
          </mc:Fallback>
        </mc:AlternateContent>
      </w:r>
    </w:p>
    <w:p w14:paraId="47EC604D" w14:textId="77777777" w:rsidR="00D71E03" w:rsidRDefault="00D71E03" w:rsidP="00560D7A">
      <w:pPr>
        <w:spacing w:after="0"/>
        <w:rPr>
          <w:b/>
          <w:sz w:val="20"/>
          <w:szCs w:val="20"/>
        </w:rPr>
      </w:pPr>
    </w:p>
    <w:p w14:paraId="5237489B" w14:textId="77777777" w:rsidR="00D71E03" w:rsidRDefault="00D71E03" w:rsidP="00560D7A">
      <w:pPr>
        <w:spacing w:after="0"/>
        <w:rPr>
          <w:b/>
          <w:sz w:val="20"/>
          <w:szCs w:val="20"/>
        </w:rPr>
      </w:pPr>
    </w:p>
    <w:p w14:paraId="2DE94BF5" w14:textId="77777777" w:rsidR="00D71E03" w:rsidRDefault="00D71E03" w:rsidP="00560D7A">
      <w:pPr>
        <w:spacing w:after="0"/>
        <w:rPr>
          <w:b/>
          <w:sz w:val="20"/>
          <w:szCs w:val="20"/>
        </w:rPr>
      </w:pPr>
    </w:p>
    <w:p w14:paraId="6A13D430" w14:textId="77777777" w:rsidR="00D71E03" w:rsidRDefault="00D71E03" w:rsidP="00560D7A">
      <w:pPr>
        <w:spacing w:after="0"/>
        <w:rPr>
          <w:b/>
          <w:sz w:val="20"/>
          <w:szCs w:val="20"/>
        </w:rPr>
      </w:pPr>
    </w:p>
    <w:p w14:paraId="15C01BA5" w14:textId="77777777" w:rsidR="00421525" w:rsidRDefault="00421525" w:rsidP="007B331A">
      <w:pPr>
        <w:spacing w:after="0"/>
        <w:rPr>
          <w:b/>
          <w:sz w:val="20"/>
          <w:szCs w:val="20"/>
        </w:rPr>
      </w:pPr>
    </w:p>
    <w:p w14:paraId="05F13321" w14:textId="77777777" w:rsidR="00421525" w:rsidRDefault="00421525" w:rsidP="007B331A">
      <w:pPr>
        <w:spacing w:after="0"/>
        <w:rPr>
          <w:b/>
          <w:sz w:val="20"/>
          <w:szCs w:val="20"/>
        </w:rPr>
      </w:pPr>
    </w:p>
    <w:p w14:paraId="11433695" w14:textId="77777777" w:rsidR="00567F0F" w:rsidRDefault="0081620A" w:rsidP="007B33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following from your most recently submitted APR for this project</w:t>
      </w:r>
      <w:r w:rsidR="000A5614">
        <w:rPr>
          <w:b/>
          <w:sz w:val="20"/>
          <w:szCs w:val="20"/>
        </w:rPr>
        <w:t xml:space="preserve"> (where</w:t>
      </w:r>
      <w:r w:rsidR="00F3222B">
        <w:rPr>
          <w:b/>
          <w:sz w:val="20"/>
          <w:szCs w:val="20"/>
        </w:rPr>
        <w:t xml:space="preserve"> applicable)</w:t>
      </w:r>
      <w:r>
        <w:rPr>
          <w:b/>
          <w:sz w:val="20"/>
          <w:szCs w:val="20"/>
        </w:rPr>
        <w:t>:</w:t>
      </w:r>
    </w:p>
    <w:p w14:paraId="5A91B171" w14:textId="77777777" w:rsidR="00673E85" w:rsidRDefault="00673E85" w:rsidP="007B331A">
      <w:pPr>
        <w:spacing w:after="0"/>
        <w:rPr>
          <w:b/>
          <w:sz w:val="20"/>
          <w:szCs w:val="20"/>
        </w:rPr>
      </w:pPr>
    </w:p>
    <w:tbl>
      <w:tblPr>
        <w:tblStyle w:val="TableGrid"/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1800"/>
        <w:gridCol w:w="1980"/>
        <w:gridCol w:w="1800"/>
        <w:gridCol w:w="1800"/>
      </w:tblGrid>
      <w:tr w:rsidR="00F3222B" w14:paraId="2E2A51F9" w14:textId="77777777" w:rsidTr="00C75A53">
        <w:tc>
          <w:tcPr>
            <w:tcW w:w="2160" w:type="dxa"/>
          </w:tcPr>
          <w:p w14:paraId="2251288D" w14:textId="77777777" w:rsidR="00F3222B" w:rsidRPr="00F3222B" w:rsidRDefault="004B0347" w:rsidP="00F32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 </w:t>
            </w:r>
            <w:r w:rsidR="00F3222B" w:rsidRPr="00F3222B">
              <w:rPr>
                <w:b/>
                <w:sz w:val="18"/>
                <w:szCs w:val="18"/>
              </w:rPr>
              <w:t>Performance Measure</w:t>
            </w:r>
          </w:p>
        </w:tc>
        <w:tc>
          <w:tcPr>
            <w:tcW w:w="990" w:type="dxa"/>
          </w:tcPr>
          <w:p w14:paraId="1E8D5D4D" w14:textId="77777777" w:rsidR="00F3222B" w:rsidRPr="00F3222B" w:rsidRDefault="00F3222B" w:rsidP="00F3222B">
            <w:pPr>
              <w:jc w:val="center"/>
              <w:rPr>
                <w:b/>
                <w:sz w:val="18"/>
                <w:szCs w:val="18"/>
              </w:rPr>
            </w:pPr>
            <w:r w:rsidRPr="00F3222B">
              <w:rPr>
                <w:b/>
                <w:sz w:val="18"/>
                <w:szCs w:val="18"/>
              </w:rPr>
              <w:t>Target # of persons</w:t>
            </w:r>
          </w:p>
        </w:tc>
        <w:tc>
          <w:tcPr>
            <w:tcW w:w="1800" w:type="dxa"/>
          </w:tcPr>
          <w:p w14:paraId="30410FAA" w14:textId="77777777" w:rsidR="00F3222B" w:rsidRPr="00F3222B" w:rsidRDefault="00F3222B" w:rsidP="00F3222B">
            <w:pPr>
              <w:jc w:val="center"/>
              <w:rPr>
                <w:b/>
                <w:sz w:val="18"/>
                <w:szCs w:val="18"/>
              </w:rPr>
            </w:pPr>
            <w:r w:rsidRPr="00F3222B">
              <w:rPr>
                <w:b/>
                <w:sz w:val="18"/>
                <w:szCs w:val="18"/>
              </w:rPr>
              <w:t>Target % of persons expected to accomplish this measure</w:t>
            </w:r>
          </w:p>
        </w:tc>
        <w:tc>
          <w:tcPr>
            <w:tcW w:w="1980" w:type="dxa"/>
          </w:tcPr>
          <w:p w14:paraId="4B02CB8B" w14:textId="77777777" w:rsidR="00F3222B" w:rsidRPr="00F3222B" w:rsidRDefault="00F3222B" w:rsidP="00F3222B">
            <w:pPr>
              <w:jc w:val="center"/>
              <w:rPr>
                <w:b/>
                <w:sz w:val="18"/>
                <w:szCs w:val="18"/>
              </w:rPr>
            </w:pPr>
            <w:r w:rsidRPr="00F3222B">
              <w:rPr>
                <w:b/>
                <w:sz w:val="18"/>
                <w:szCs w:val="18"/>
              </w:rPr>
              <w:t>Actual # of persons served as applicable to this measure</w:t>
            </w:r>
          </w:p>
        </w:tc>
        <w:tc>
          <w:tcPr>
            <w:tcW w:w="1800" w:type="dxa"/>
          </w:tcPr>
          <w:p w14:paraId="454764B8" w14:textId="77777777" w:rsidR="00F3222B" w:rsidRPr="00F3222B" w:rsidRDefault="00F3222B" w:rsidP="00F3222B">
            <w:pPr>
              <w:jc w:val="center"/>
              <w:rPr>
                <w:b/>
                <w:sz w:val="18"/>
                <w:szCs w:val="18"/>
              </w:rPr>
            </w:pPr>
            <w:r w:rsidRPr="00F3222B">
              <w:rPr>
                <w:b/>
                <w:sz w:val="18"/>
                <w:szCs w:val="18"/>
              </w:rPr>
              <w:t>Actual % of persons who accomplished this measure</w:t>
            </w:r>
          </w:p>
        </w:tc>
        <w:tc>
          <w:tcPr>
            <w:tcW w:w="1800" w:type="dxa"/>
          </w:tcPr>
          <w:p w14:paraId="5EEFBCC9" w14:textId="77777777" w:rsidR="00F3222B" w:rsidRPr="00F3222B" w:rsidRDefault="00F3222B" w:rsidP="00F3222B">
            <w:pPr>
              <w:jc w:val="center"/>
              <w:rPr>
                <w:b/>
                <w:sz w:val="18"/>
                <w:szCs w:val="18"/>
              </w:rPr>
            </w:pPr>
            <w:r w:rsidRPr="00F3222B">
              <w:rPr>
                <w:b/>
                <w:sz w:val="18"/>
                <w:szCs w:val="18"/>
              </w:rPr>
              <w:t>% difference between target and actual performance</w:t>
            </w:r>
          </w:p>
        </w:tc>
      </w:tr>
      <w:tr w:rsidR="00F3222B" w14:paraId="285EECFF" w14:textId="77777777" w:rsidTr="00C75A53">
        <w:tc>
          <w:tcPr>
            <w:tcW w:w="2160" w:type="dxa"/>
          </w:tcPr>
          <w:p w14:paraId="289786F7" w14:textId="77777777" w:rsidR="00F3222B" w:rsidRPr="003D253B" w:rsidRDefault="00F3222B" w:rsidP="00560D7A">
            <w:pPr>
              <w:rPr>
                <w:sz w:val="20"/>
                <w:szCs w:val="20"/>
              </w:rPr>
            </w:pPr>
            <w:r w:rsidRPr="003D253B">
              <w:rPr>
                <w:sz w:val="20"/>
                <w:szCs w:val="20"/>
              </w:rPr>
              <w:t>Housing stability</w:t>
            </w:r>
          </w:p>
        </w:tc>
        <w:tc>
          <w:tcPr>
            <w:tcW w:w="990" w:type="dxa"/>
          </w:tcPr>
          <w:p w14:paraId="58216C79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B4762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FE43E3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7F014E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61DCC3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</w:tr>
      <w:tr w:rsidR="00F3222B" w14:paraId="7CDF59D3" w14:textId="77777777" w:rsidTr="00C75A53">
        <w:tc>
          <w:tcPr>
            <w:tcW w:w="2160" w:type="dxa"/>
          </w:tcPr>
          <w:p w14:paraId="5CB6C967" w14:textId="77777777" w:rsidR="00F3222B" w:rsidRPr="003D253B" w:rsidRDefault="00737E64" w:rsidP="00737E64">
            <w:pPr>
              <w:rPr>
                <w:sz w:val="20"/>
                <w:szCs w:val="20"/>
              </w:rPr>
            </w:pPr>
            <w:r w:rsidRPr="003D253B">
              <w:rPr>
                <w:sz w:val="20"/>
                <w:szCs w:val="20"/>
              </w:rPr>
              <w:t>Increase t</w:t>
            </w:r>
            <w:r w:rsidR="00F3222B" w:rsidRPr="003D253B">
              <w:rPr>
                <w:sz w:val="20"/>
                <w:szCs w:val="20"/>
              </w:rPr>
              <w:t xml:space="preserve">otal income </w:t>
            </w:r>
          </w:p>
        </w:tc>
        <w:tc>
          <w:tcPr>
            <w:tcW w:w="990" w:type="dxa"/>
          </w:tcPr>
          <w:p w14:paraId="6B595B4B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03525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ED3B1AC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53D62D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4C22C9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</w:tr>
      <w:tr w:rsidR="00F3222B" w14:paraId="408492B0" w14:textId="77777777" w:rsidTr="00C75A53">
        <w:tc>
          <w:tcPr>
            <w:tcW w:w="2160" w:type="dxa"/>
          </w:tcPr>
          <w:p w14:paraId="1F85E792" w14:textId="77777777" w:rsidR="00F3222B" w:rsidRPr="003D253B" w:rsidRDefault="00737E64" w:rsidP="00737E64">
            <w:pPr>
              <w:rPr>
                <w:sz w:val="20"/>
                <w:szCs w:val="20"/>
              </w:rPr>
            </w:pPr>
            <w:r w:rsidRPr="003D253B">
              <w:rPr>
                <w:sz w:val="20"/>
                <w:szCs w:val="20"/>
              </w:rPr>
              <w:t>Increase earned</w:t>
            </w:r>
            <w:r w:rsidR="00F3222B" w:rsidRPr="003D253B">
              <w:rPr>
                <w:sz w:val="20"/>
                <w:szCs w:val="20"/>
              </w:rPr>
              <w:t xml:space="preserve"> income </w:t>
            </w:r>
          </w:p>
        </w:tc>
        <w:tc>
          <w:tcPr>
            <w:tcW w:w="990" w:type="dxa"/>
          </w:tcPr>
          <w:p w14:paraId="6F117F83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55BCA1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D321FAA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F598EB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F8593F" w14:textId="77777777"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</w:tr>
    </w:tbl>
    <w:p w14:paraId="38FC4ABF" w14:textId="77777777" w:rsidR="00C75A53" w:rsidRDefault="00C75A53" w:rsidP="004B0347">
      <w:pPr>
        <w:spacing w:after="0"/>
        <w:rPr>
          <w:b/>
          <w:sz w:val="20"/>
          <w:szCs w:val="20"/>
        </w:rPr>
      </w:pPr>
    </w:p>
    <w:p w14:paraId="41CC4EF0" w14:textId="77777777" w:rsidR="00C75A53" w:rsidRDefault="00C75A53" w:rsidP="00560D7A">
      <w:pPr>
        <w:spacing w:after="0"/>
        <w:rPr>
          <w:b/>
          <w:sz w:val="20"/>
          <w:szCs w:val="20"/>
        </w:rPr>
      </w:pPr>
    </w:p>
    <w:p w14:paraId="55FD26F3" w14:textId="77777777" w:rsidR="00C75A53" w:rsidRDefault="00C75A5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HIC 2016 bed utilization rate %: ______________</w:t>
      </w:r>
    </w:p>
    <w:p w14:paraId="6BCC2957" w14:textId="77777777" w:rsidR="00C75A53" w:rsidRDefault="00C75A5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Percentage of Funds Recaptured by HUD in 2015: _____________</w:t>
      </w:r>
    </w:p>
    <w:p w14:paraId="125AF27B" w14:textId="77777777" w:rsidR="00C75A53" w:rsidRDefault="00C75A53" w:rsidP="00560D7A">
      <w:pPr>
        <w:spacing w:after="0"/>
        <w:rPr>
          <w:b/>
          <w:sz w:val="20"/>
          <w:szCs w:val="20"/>
        </w:rPr>
      </w:pPr>
    </w:p>
    <w:p w14:paraId="46152689" w14:textId="77777777" w:rsidR="00CD42AE" w:rsidRPr="00A5517D" w:rsidRDefault="008A4F8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Brief</w:t>
      </w:r>
      <w:r w:rsidR="00743767" w:rsidRPr="00A5517D">
        <w:rPr>
          <w:b/>
          <w:sz w:val="20"/>
          <w:szCs w:val="20"/>
        </w:rPr>
        <w:t xml:space="preserve"> description of level of participation in Mountainland Continuum of Care</w:t>
      </w:r>
      <w:r w:rsidR="00A5517D">
        <w:rPr>
          <w:b/>
          <w:sz w:val="20"/>
          <w:szCs w:val="20"/>
        </w:rPr>
        <w:t>:</w:t>
      </w:r>
    </w:p>
    <w:p w14:paraId="3474250B" w14:textId="77777777" w:rsidR="00743767" w:rsidRDefault="00101F09" w:rsidP="00560D7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93C22" wp14:editId="00E4AE9C">
                <wp:simplePos x="0" y="0"/>
                <wp:positionH relativeFrom="column">
                  <wp:posOffset>26670</wp:posOffset>
                </wp:positionH>
                <wp:positionV relativeFrom="paragraph">
                  <wp:posOffset>85090</wp:posOffset>
                </wp:positionV>
                <wp:extent cx="6138545" cy="1019175"/>
                <wp:effectExtent l="0" t="0" r="146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D4F52" w14:textId="77777777" w:rsidR="00743767" w:rsidRDefault="0074376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A8BBA8" w14:textId="77777777" w:rsidR="00C75A53" w:rsidRDefault="00C75A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33DEB8" w14:textId="77777777" w:rsidR="00C75A53" w:rsidRDefault="00C75A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F41CA5" w14:textId="77777777" w:rsidR="00C75A53" w:rsidRDefault="00C75A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3FBE40D" w14:textId="77777777" w:rsidR="00C75A53" w:rsidRPr="00650D17" w:rsidRDefault="00C75A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3C22" id="Text Box 2" o:spid="_x0000_s1027" type="#_x0000_t202" style="position:absolute;margin-left:2.1pt;margin-top:6.7pt;width:483.3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qaLQIAAFg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">
                <v:textbox>
                  <w:txbxContent>
                    <w:p w14:paraId="030D4F52" w14:textId="77777777" w:rsidR="00743767" w:rsidRDefault="00743767">
                      <w:pPr>
                        <w:rPr>
                          <w:sz w:val="18"/>
                        </w:rPr>
                      </w:pPr>
                    </w:p>
                    <w:p w14:paraId="30A8BBA8" w14:textId="77777777" w:rsidR="00C75A53" w:rsidRDefault="00C75A53">
                      <w:pPr>
                        <w:rPr>
                          <w:sz w:val="18"/>
                        </w:rPr>
                      </w:pPr>
                    </w:p>
                    <w:p w14:paraId="5433DEB8" w14:textId="77777777" w:rsidR="00C75A53" w:rsidRDefault="00C75A53">
                      <w:pPr>
                        <w:rPr>
                          <w:sz w:val="18"/>
                        </w:rPr>
                      </w:pPr>
                    </w:p>
                    <w:p w14:paraId="64F41CA5" w14:textId="77777777" w:rsidR="00C75A53" w:rsidRDefault="00C75A53">
                      <w:pPr>
                        <w:rPr>
                          <w:sz w:val="18"/>
                        </w:rPr>
                      </w:pPr>
                    </w:p>
                    <w:p w14:paraId="03FBE40D" w14:textId="77777777" w:rsidR="00C75A53" w:rsidRPr="00650D17" w:rsidRDefault="00C75A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DF794" w14:textId="77777777" w:rsidR="00743767" w:rsidRDefault="00743767" w:rsidP="00560D7A">
      <w:pPr>
        <w:spacing w:after="0"/>
        <w:rPr>
          <w:sz w:val="20"/>
          <w:szCs w:val="20"/>
        </w:rPr>
      </w:pPr>
    </w:p>
    <w:p w14:paraId="20CFC7C7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5E2FDD0E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6D405207" w14:textId="77777777" w:rsidR="00421525" w:rsidRDefault="00421525" w:rsidP="00560D7A">
      <w:pPr>
        <w:spacing w:after="0"/>
        <w:rPr>
          <w:b/>
          <w:sz w:val="20"/>
          <w:szCs w:val="20"/>
        </w:rPr>
      </w:pPr>
    </w:p>
    <w:p w14:paraId="5797BE9E" w14:textId="77777777" w:rsidR="00421525" w:rsidRDefault="00421525" w:rsidP="00560D7A">
      <w:pPr>
        <w:spacing w:after="0"/>
        <w:rPr>
          <w:b/>
          <w:sz w:val="20"/>
          <w:szCs w:val="20"/>
        </w:rPr>
      </w:pPr>
    </w:p>
    <w:p w14:paraId="737898C6" w14:textId="77777777" w:rsidR="00421525" w:rsidRDefault="00421525" w:rsidP="00560D7A">
      <w:pPr>
        <w:spacing w:after="0"/>
        <w:rPr>
          <w:b/>
          <w:sz w:val="20"/>
          <w:szCs w:val="20"/>
        </w:rPr>
      </w:pPr>
    </w:p>
    <w:p w14:paraId="7489DAEA" w14:textId="77777777" w:rsidR="00743767" w:rsidRDefault="008A4F8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Brief</w:t>
      </w:r>
      <w:r w:rsidR="00D952D3">
        <w:rPr>
          <w:b/>
          <w:sz w:val="20"/>
          <w:szCs w:val="20"/>
        </w:rPr>
        <w:t xml:space="preserve"> description of participation in Utah HMIS:</w:t>
      </w:r>
    </w:p>
    <w:p w14:paraId="67A02DEE" w14:textId="77777777" w:rsidR="00D952D3" w:rsidRDefault="00101F09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B4A5F" wp14:editId="2C310517">
                <wp:simplePos x="0" y="0"/>
                <wp:positionH relativeFrom="column">
                  <wp:posOffset>26035</wp:posOffset>
                </wp:positionH>
                <wp:positionV relativeFrom="paragraph">
                  <wp:posOffset>88900</wp:posOffset>
                </wp:positionV>
                <wp:extent cx="6138545" cy="932815"/>
                <wp:effectExtent l="8890" t="9525" r="571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FBFC" w14:textId="77777777" w:rsidR="00D952D3" w:rsidRPr="00D71E03" w:rsidRDefault="00D952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4A5F" id="Text Box 3" o:spid="_x0000_s1028" type="#_x0000_t202" style="position:absolute;margin-left:2.05pt;margin-top:7pt;width:483.35pt;height:7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">
                <v:textbox>
                  <w:txbxContent>
                    <w:p w14:paraId="4E6CFBFC" w14:textId="77777777" w:rsidR="00D952D3" w:rsidRPr="00D71E03" w:rsidRDefault="00D952D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EE519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61779731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43F02BF6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6FD34B30" w14:textId="77777777" w:rsidR="00421525" w:rsidRDefault="00421525" w:rsidP="00560D7A">
      <w:pPr>
        <w:spacing w:after="0"/>
        <w:rPr>
          <w:b/>
          <w:sz w:val="20"/>
          <w:szCs w:val="20"/>
        </w:rPr>
      </w:pPr>
    </w:p>
    <w:p w14:paraId="17F873F0" w14:textId="77777777" w:rsidR="00421525" w:rsidRDefault="00421525" w:rsidP="00560D7A">
      <w:pPr>
        <w:spacing w:after="0"/>
        <w:rPr>
          <w:b/>
          <w:sz w:val="20"/>
          <w:szCs w:val="20"/>
        </w:rPr>
      </w:pPr>
    </w:p>
    <w:p w14:paraId="31848FA3" w14:textId="77777777" w:rsidR="00131F36" w:rsidRDefault="00131F36" w:rsidP="00560D7A">
      <w:pPr>
        <w:spacing w:after="0"/>
        <w:rPr>
          <w:b/>
          <w:sz w:val="20"/>
          <w:szCs w:val="20"/>
        </w:rPr>
      </w:pPr>
    </w:p>
    <w:p w14:paraId="458724B3" w14:textId="77777777" w:rsidR="00D952D3" w:rsidRDefault="00F560C7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696319">
        <w:rPr>
          <w:b/>
          <w:sz w:val="20"/>
          <w:szCs w:val="20"/>
        </w:rPr>
        <w:t xml:space="preserve">atching funds/in-kind:  </w:t>
      </w:r>
    </w:p>
    <w:p w14:paraId="6C97C19D" w14:textId="77777777" w:rsidR="00726243" w:rsidRDefault="00726243" w:rsidP="00560D7A">
      <w:pPr>
        <w:spacing w:after="0"/>
        <w:rPr>
          <w:b/>
          <w:sz w:val="20"/>
          <w:szCs w:val="20"/>
        </w:rPr>
      </w:pPr>
    </w:p>
    <w:p w14:paraId="14EB9508" w14:textId="77777777" w:rsidR="00630FB3" w:rsidRDefault="00101F09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D1BD8" wp14:editId="79421B29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083945"/>
                <wp:effectExtent l="8890" t="6350" r="571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6771" w14:textId="77777777" w:rsidR="000457A8" w:rsidRPr="00650D17" w:rsidRDefault="000457A8">
                            <w:pPr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1BD8" id="Text Box 4" o:spid="_x0000_s1029" type="#_x0000_t202" style="position:absolute;margin-left:2.05pt;margin-top:.4pt;width:483.35pt;height: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">
                <v:textbox>
                  <w:txbxContent>
                    <w:p w14:paraId="501F6771" w14:textId="77777777" w:rsidR="000457A8" w:rsidRPr="00650D17" w:rsidRDefault="000457A8">
                      <w:pPr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C10416" w14:textId="77777777" w:rsidR="00AE319A" w:rsidRDefault="00AE319A" w:rsidP="00560D7A">
      <w:pPr>
        <w:spacing w:after="0"/>
        <w:rPr>
          <w:b/>
          <w:sz w:val="20"/>
          <w:szCs w:val="20"/>
        </w:rPr>
      </w:pPr>
    </w:p>
    <w:p w14:paraId="03C691F8" w14:textId="77777777" w:rsidR="00AE319A" w:rsidRDefault="00AE319A" w:rsidP="00560D7A">
      <w:pPr>
        <w:spacing w:after="0"/>
        <w:rPr>
          <w:b/>
          <w:sz w:val="20"/>
          <w:szCs w:val="20"/>
        </w:rPr>
      </w:pPr>
    </w:p>
    <w:p w14:paraId="73DA7FA1" w14:textId="77777777" w:rsidR="00AE319A" w:rsidRDefault="00AE319A" w:rsidP="00560D7A">
      <w:pPr>
        <w:spacing w:after="0"/>
        <w:rPr>
          <w:b/>
          <w:sz w:val="20"/>
          <w:szCs w:val="20"/>
        </w:rPr>
      </w:pPr>
    </w:p>
    <w:p w14:paraId="205F2798" w14:textId="77777777" w:rsidR="00630FB3" w:rsidRDefault="00630FB3" w:rsidP="00560D7A">
      <w:pPr>
        <w:spacing w:after="0"/>
        <w:rPr>
          <w:b/>
          <w:sz w:val="20"/>
          <w:szCs w:val="20"/>
        </w:rPr>
      </w:pPr>
    </w:p>
    <w:p w14:paraId="7D7EBF77" w14:textId="77777777" w:rsidR="004F28D5" w:rsidRDefault="004F28D5" w:rsidP="00560D7A">
      <w:pPr>
        <w:spacing w:after="0"/>
        <w:rPr>
          <w:sz w:val="20"/>
          <w:szCs w:val="20"/>
        </w:rPr>
      </w:pPr>
    </w:p>
    <w:p w14:paraId="028442DA" w14:textId="77777777" w:rsidR="00EC560F" w:rsidRDefault="00EC560F" w:rsidP="00560D7A">
      <w:pPr>
        <w:spacing w:after="0"/>
        <w:rPr>
          <w:sz w:val="20"/>
          <w:szCs w:val="20"/>
        </w:rPr>
      </w:pPr>
    </w:p>
    <w:p w14:paraId="27055A2C" w14:textId="77777777" w:rsidR="007F64D7" w:rsidRDefault="007F64D7" w:rsidP="00560D7A">
      <w:pPr>
        <w:spacing w:after="0"/>
        <w:rPr>
          <w:sz w:val="20"/>
          <w:szCs w:val="20"/>
        </w:rPr>
      </w:pPr>
    </w:p>
    <w:p w14:paraId="13610D93" w14:textId="77777777" w:rsidR="007F64D7" w:rsidRPr="007F64D7" w:rsidRDefault="007F64D7" w:rsidP="00560D7A">
      <w:pPr>
        <w:spacing w:after="0"/>
        <w:rPr>
          <w:b/>
          <w:i/>
          <w:sz w:val="20"/>
          <w:szCs w:val="20"/>
        </w:rPr>
      </w:pPr>
      <w:r w:rsidRPr="007F64D7">
        <w:rPr>
          <w:b/>
          <w:i/>
          <w:sz w:val="20"/>
          <w:szCs w:val="20"/>
        </w:rPr>
        <w:t>Opening Doors</w:t>
      </w:r>
    </w:p>
    <w:p w14:paraId="0D5284BE" w14:textId="77777777" w:rsidR="007F64D7" w:rsidRDefault="007F64D7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HUD’s </w:t>
      </w:r>
      <w:r w:rsidRPr="007F64D7">
        <w:rPr>
          <w:i/>
          <w:sz w:val="20"/>
          <w:szCs w:val="20"/>
        </w:rPr>
        <w:t>Opening Doors</w:t>
      </w:r>
      <w:r>
        <w:rPr>
          <w:sz w:val="20"/>
          <w:szCs w:val="20"/>
        </w:rPr>
        <w:t xml:space="preserve"> is centered on the belief that “no one should experience homelessness, no one should be without a safe, stable place to call home.”  The amended Plan remains focused on four key goals (1) Prevent and end homelessness among Veterans in 2015; (2) Finish the job of ending chronic homelessness in 2017; (3) Prevent and end homelessness for families, youth, and children in 2020; and (4) Set a path to end all types of homelessness.</w:t>
      </w:r>
    </w:p>
    <w:p w14:paraId="31BB1350" w14:textId="77777777" w:rsidR="00E95388" w:rsidRDefault="007F64D7" w:rsidP="00560D7A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Please check below the population(s) which is targeted by your project:</w:t>
      </w:r>
      <w:r w:rsidR="00AE5D52">
        <w:rPr>
          <w:sz w:val="20"/>
          <w:szCs w:val="20"/>
        </w:rPr>
        <w:t xml:space="preserve"> </w:t>
      </w:r>
    </w:p>
    <w:p w14:paraId="70E0B6EE" w14:textId="77777777" w:rsidR="007F64D7" w:rsidRPr="00AE5D52" w:rsidRDefault="00AE5D52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7D6C49D" w14:textId="77777777" w:rsidR="007F64D7" w:rsidRDefault="003F3170" w:rsidP="007F64D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1"/>
      <w:r w:rsidR="007F64D7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 w:rsidR="007F64D7">
        <w:rPr>
          <w:sz w:val="20"/>
          <w:szCs w:val="20"/>
        </w:rPr>
        <w:tab/>
        <w:t>Veterans</w:t>
      </w:r>
    </w:p>
    <w:p w14:paraId="0541BA7E" w14:textId="77777777" w:rsidR="007F64D7" w:rsidRDefault="003F3170" w:rsidP="007F64D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3"/>
      <w:r w:rsidR="007F64D7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 w:rsidR="007F64D7">
        <w:rPr>
          <w:sz w:val="20"/>
          <w:szCs w:val="20"/>
        </w:rPr>
        <w:tab/>
        <w:t>Chronic homeless persons</w:t>
      </w:r>
    </w:p>
    <w:p w14:paraId="459C2633" w14:textId="77777777" w:rsidR="007F64D7" w:rsidRDefault="003F3170" w:rsidP="007F64D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4"/>
      <w:r w:rsidR="007F64D7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 w:rsidR="007F64D7">
        <w:rPr>
          <w:sz w:val="20"/>
          <w:szCs w:val="20"/>
        </w:rPr>
        <w:tab/>
        <w:t>Families with children</w:t>
      </w:r>
    </w:p>
    <w:p w14:paraId="127255BC" w14:textId="77777777" w:rsidR="007F64D7" w:rsidRDefault="003F3170" w:rsidP="007F64D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5"/>
      <w:r w:rsidR="007F64D7"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 w:rsidR="007F64D7">
        <w:rPr>
          <w:sz w:val="20"/>
          <w:szCs w:val="20"/>
        </w:rPr>
        <w:tab/>
        <w:t>Youth (ages 18-24)</w:t>
      </w:r>
    </w:p>
    <w:p w14:paraId="474FD3A8" w14:textId="77777777" w:rsidR="00E95388" w:rsidRDefault="00E95388" w:rsidP="007F64D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67DE3">
        <w:rPr>
          <w:sz w:val="20"/>
          <w:szCs w:val="20"/>
        </w:rPr>
      </w:r>
      <w:r w:rsidR="00367DE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Domestic v</w:t>
      </w:r>
      <w:r w:rsidR="00CB177D">
        <w:rPr>
          <w:sz w:val="20"/>
          <w:szCs w:val="20"/>
        </w:rPr>
        <w:t>iolence victims</w:t>
      </w:r>
    </w:p>
    <w:p w14:paraId="5C779D03" w14:textId="77777777" w:rsidR="007F64D7" w:rsidRDefault="007F64D7" w:rsidP="00560D7A">
      <w:pPr>
        <w:spacing w:after="0"/>
        <w:rPr>
          <w:sz w:val="20"/>
          <w:szCs w:val="20"/>
        </w:rPr>
      </w:pPr>
    </w:p>
    <w:p w14:paraId="73CF52C7" w14:textId="77777777" w:rsidR="007F64D7" w:rsidRDefault="007F64D7" w:rsidP="00560D7A">
      <w:pPr>
        <w:spacing w:after="0"/>
        <w:rPr>
          <w:sz w:val="20"/>
          <w:szCs w:val="20"/>
        </w:rPr>
      </w:pPr>
    </w:p>
    <w:p w14:paraId="73A7A290" w14:textId="77777777" w:rsidR="00842641" w:rsidRDefault="00842641" w:rsidP="00560D7A">
      <w:pPr>
        <w:spacing w:after="0"/>
        <w:rPr>
          <w:sz w:val="20"/>
          <w:szCs w:val="20"/>
        </w:rPr>
      </w:pPr>
    </w:p>
    <w:p w14:paraId="01145B56" w14:textId="77777777" w:rsidR="00842641" w:rsidRPr="00842641" w:rsidRDefault="00842641" w:rsidP="00842641">
      <w:pPr>
        <w:rPr>
          <w:sz w:val="20"/>
          <w:szCs w:val="20"/>
        </w:rPr>
      </w:pPr>
    </w:p>
    <w:p w14:paraId="0500B0D0" w14:textId="77777777" w:rsidR="00842641" w:rsidRPr="00842641" w:rsidRDefault="00842641" w:rsidP="00842641">
      <w:pPr>
        <w:rPr>
          <w:sz w:val="20"/>
          <w:szCs w:val="20"/>
        </w:rPr>
      </w:pPr>
    </w:p>
    <w:p w14:paraId="068BC261" w14:textId="77777777" w:rsidR="007F64D7" w:rsidRPr="00842641" w:rsidRDefault="007F64D7" w:rsidP="00842641">
      <w:pPr>
        <w:tabs>
          <w:tab w:val="left" w:pos="2550"/>
        </w:tabs>
        <w:rPr>
          <w:sz w:val="20"/>
          <w:szCs w:val="20"/>
        </w:rPr>
      </w:pPr>
    </w:p>
    <w:sectPr w:rsidR="007F64D7" w:rsidRPr="00842641" w:rsidSect="00D35C7D">
      <w:footerReference w:type="default" r:id="rId8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5DEA" w14:textId="77777777" w:rsidR="00FE073E" w:rsidRDefault="00FE073E" w:rsidP="005F08AC">
      <w:pPr>
        <w:spacing w:after="0" w:line="240" w:lineRule="auto"/>
      </w:pPr>
      <w:r>
        <w:separator/>
      </w:r>
    </w:p>
  </w:endnote>
  <w:endnote w:type="continuationSeparator" w:id="0">
    <w:p w14:paraId="672833E4" w14:textId="77777777" w:rsidR="00FE073E" w:rsidRDefault="00FE073E" w:rsidP="005F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84ED" w14:textId="77777777" w:rsidR="00F560C7" w:rsidRDefault="00842641">
    <w:pPr>
      <w:pStyle w:val="Footer"/>
    </w:pPr>
    <w:r>
      <w:t>Updated 7/27/2016</w:t>
    </w:r>
  </w:p>
  <w:p w14:paraId="03836AAB" w14:textId="77777777" w:rsidR="005F08AC" w:rsidRDefault="005F0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4A746" w14:textId="77777777" w:rsidR="00FE073E" w:rsidRDefault="00FE073E" w:rsidP="005F08AC">
      <w:pPr>
        <w:spacing w:after="0" w:line="240" w:lineRule="auto"/>
      </w:pPr>
      <w:r>
        <w:separator/>
      </w:r>
    </w:p>
  </w:footnote>
  <w:footnote w:type="continuationSeparator" w:id="0">
    <w:p w14:paraId="1A7E70DF" w14:textId="77777777" w:rsidR="00FE073E" w:rsidRDefault="00FE073E" w:rsidP="005F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64D"/>
    <w:multiLevelType w:val="hybridMultilevel"/>
    <w:tmpl w:val="7D4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B08"/>
    <w:multiLevelType w:val="hybridMultilevel"/>
    <w:tmpl w:val="D19E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23C9"/>
    <w:multiLevelType w:val="hybridMultilevel"/>
    <w:tmpl w:val="261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34A15"/>
    <w:multiLevelType w:val="hybridMultilevel"/>
    <w:tmpl w:val="2B2A7240"/>
    <w:lvl w:ilvl="0" w:tplc="47E0CD64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C57852"/>
    <w:multiLevelType w:val="hybridMultilevel"/>
    <w:tmpl w:val="ECA4DA44"/>
    <w:lvl w:ilvl="0" w:tplc="F6801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Willmore">
    <w15:presenceInfo w15:providerId="Windows Live" w15:userId="6c7ca7018e81e9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B9"/>
    <w:rsid w:val="0001325D"/>
    <w:rsid w:val="000457A8"/>
    <w:rsid w:val="00085F56"/>
    <w:rsid w:val="00092E39"/>
    <w:rsid w:val="000A3240"/>
    <w:rsid w:val="000A5614"/>
    <w:rsid w:val="000C5465"/>
    <w:rsid w:val="000D23DC"/>
    <w:rsid w:val="00101F09"/>
    <w:rsid w:val="001221AA"/>
    <w:rsid w:val="00131F36"/>
    <w:rsid w:val="00190711"/>
    <w:rsid w:val="001908D2"/>
    <w:rsid w:val="00197691"/>
    <w:rsid w:val="001A651D"/>
    <w:rsid w:val="001E1E52"/>
    <w:rsid w:val="001F3AEB"/>
    <w:rsid w:val="00223E04"/>
    <w:rsid w:val="00246BE8"/>
    <w:rsid w:val="002B658E"/>
    <w:rsid w:val="002E4B33"/>
    <w:rsid w:val="00342543"/>
    <w:rsid w:val="0034545A"/>
    <w:rsid w:val="00367DE3"/>
    <w:rsid w:val="0037073D"/>
    <w:rsid w:val="00383234"/>
    <w:rsid w:val="003D253B"/>
    <w:rsid w:val="003D4251"/>
    <w:rsid w:val="003E78C8"/>
    <w:rsid w:val="003F3170"/>
    <w:rsid w:val="00401990"/>
    <w:rsid w:val="0042016B"/>
    <w:rsid w:val="00421525"/>
    <w:rsid w:val="004218D4"/>
    <w:rsid w:val="00470312"/>
    <w:rsid w:val="0049580B"/>
    <w:rsid w:val="004A757F"/>
    <w:rsid w:val="004B0347"/>
    <w:rsid w:val="004B7164"/>
    <w:rsid w:val="004D1308"/>
    <w:rsid w:val="004E0ED5"/>
    <w:rsid w:val="004F28D5"/>
    <w:rsid w:val="004F3E59"/>
    <w:rsid w:val="00501B00"/>
    <w:rsid w:val="00503BDA"/>
    <w:rsid w:val="0052619C"/>
    <w:rsid w:val="00560D7A"/>
    <w:rsid w:val="0056657D"/>
    <w:rsid w:val="00567F0F"/>
    <w:rsid w:val="00570787"/>
    <w:rsid w:val="005F08AC"/>
    <w:rsid w:val="006127D1"/>
    <w:rsid w:val="00630FB3"/>
    <w:rsid w:val="0063209D"/>
    <w:rsid w:val="00632308"/>
    <w:rsid w:val="0063357E"/>
    <w:rsid w:val="0064720A"/>
    <w:rsid w:val="00650D17"/>
    <w:rsid w:val="00654091"/>
    <w:rsid w:val="00661B95"/>
    <w:rsid w:val="006714A3"/>
    <w:rsid w:val="00673E85"/>
    <w:rsid w:val="00680BE6"/>
    <w:rsid w:val="00681B58"/>
    <w:rsid w:val="00696319"/>
    <w:rsid w:val="006A3855"/>
    <w:rsid w:val="006D5C8F"/>
    <w:rsid w:val="006E1FB2"/>
    <w:rsid w:val="00715514"/>
    <w:rsid w:val="00721212"/>
    <w:rsid w:val="0072127C"/>
    <w:rsid w:val="0072320E"/>
    <w:rsid w:val="007252F6"/>
    <w:rsid w:val="00726243"/>
    <w:rsid w:val="00737E64"/>
    <w:rsid w:val="00743767"/>
    <w:rsid w:val="007630DE"/>
    <w:rsid w:val="007864F9"/>
    <w:rsid w:val="007B331A"/>
    <w:rsid w:val="007C05B3"/>
    <w:rsid w:val="007F64D7"/>
    <w:rsid w:val="0081620A"/>
    <w:rsid w:val="0083460F"/>
    <w:rsid w:val="00842641"/>
    <w:rsid w:val="008A4F83"/>
    <w:rsid w:val="008B28DC"/>
    <w:rsid w:val="008F3B61"/>
    <w:rsid w:val="009226E5"/>
    <w:rsid w:val="00922AAB"/>
    <w:rsid w:val="00931BDC"/>
    <w:rsid w:val="00945563"/>
    <w:rsid w:val="00977BD9"/>
    <w:rsid w:val="00981A4D"/>
    <w:rsid w:val="009E356E"/>
    <w:rsid w:val="009E5AC4"/>
    <w:rsid w:val="00A322B6"/>
    <w:rsid w:val="00A5517D"/>
    <w:rsid w:val="00A868D5"/>
    <w:rsid w:val="00AC2B67"/>
    <w:rsid w:val="00AC7DF7"/>
    <w:rsid w:val="00AE2F84"/>
    <w:rsid w:val="00AE319A"/>
    <w:rsid w:val="00AE5D52"/>
    <w:rsid w:val="00AF26A0"/>
    <w:rsid w:val="00B43F4D"/>
    <w:rsid w:val="00B8606D"/>
    <w:rsid w:val="00B90779"/>
    <w:rsid w:val="00B947B9"/>
    <w:rsid w:val="00BB671C"/>
    <w:rsid w:val="00C00AC1"/>
    <w:rsid w:val="00C103A0"/>
    <w:rsid w:val="00C12DB8"/>
    <w:rsid w:val="00C75A53"/>
    <w:rsid w:val="00CB177D"/>
    <w:rsid w:val="00CD42AE"/>
    <w:rsid w:val="00CD77E5"/>
    <w:rsid w:val="00CE3DA5"/>
    <w:rsid w:val="00D3032A"/>
    <w:rsid w:val="00D35C7D"/>
    <w:rsid w:val="00D43D69"/>
    <w:rsid w:val="00D71E03"/>
    <w:rsid w:val="00D952D3"/>
    <w:rsid w:val="00E5373F"/>
    <w:rsid w:val="00E67D39"/>
    <w:rsid w:val="00E95388"/>
    <w:rsid w:val="00EA45D6"/>
    <w:rsid w:val="00EB4B88"/>
    <w:rsid w:val="00EC560F"/>
    <w:rsid w:val="00ED3891"/>
    <w:rsid w:val="00ED5028"/>
    <w:rsid w:val="00ED59B4"/>
    <w:rsid w:val="00EF2709"/>
    <w:rsid w:val="00F04CBB"/>
    <w:rsid w:val="00F10518"/>
    <w:rsid w:val="00F15E47"/>
    <w:rsid w:val="00F3222B"/>
    <w:rsid w:val="00F560C7"/>
    <w:rsid w:val="00F750BC"/>
    <w:rsid w:val="00FA3E57"/>
    <w:rsid w:val="00FB0914"/>
    <w:rsid w:val="00FE073E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BFDA44"/>
  <w15:docId w15:val="{BE745418-FEB1-418A-8395-8247F81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AC"/>
  </w:style>
  <w:style w:type="paragraph" w:styleId="Footer">
    <w:name w:val="footer"/>
    <w:basedOn w:val="Normal"/>
    <w:link w:val="FooterChar"/>
    <w:uiPriority w:val="99"/>
    <w:unhideWhenUsed/>
    <w:rsid w:val="005F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AC"/>
  </w:style>
  <w:style w:type="table" w:styleId="TableGrid">
    <w:name w:val="Table Grid"/>
    <w:basedOn w:val="TableNormal"/>
    <w:uiPriority w:val="59"/>
    <w:rsid w:val="00F3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B3CD7-D7A0-4A60-A80E-747087C2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</dc:creator>
  <cp:lastModifiedBy>Stephanie Willmore</cp:lastModifiedBy>
  <cp:revision>4</cp:revision>
  <dcterms:created xsi:type="dcterms:W3CDTF">2016-07-28T21:02:00Z</dcterms:created>
  <dcterms:modified xsi:type="dcterms:W3CDTF">2016-08-08T20:15:00Z</dcterms:modified>
</cp:coreProperties>
</file>